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87" w:rsidRPr="0058788A" w:rsidRDefault="001C4D87" w:rsidP="0058788A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F5A7A" w:rsidRDefault="00FC58E4" w:rsidP="0058788A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 xml:space="preserve">OŚWIADCZENIE RODZICA / OPIEKUNA PRAWNEGO DZIECKA, </w:t>
      </w:r>
    </w:p>
    <w:p w:rsidR="00FC58E4" w:rsidRPr="0058788A" w:rsidRDefault="00297B43" w:rsidP="0058788A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UCZĘSZCZAJĄCEGO</w:t>
      </w:r>
      <w:r w:rsidR="00FC58E4" w:rsidRPr="0058788A">
        <w:rPr>
          <w:rFonts w:asciiTheme="majorHAnsi" w:hAnsiTheme="majorHAnsi" w:cstheme="majorHAnsi"/>
          <w:b/>
          <w:sz w:val="24"/>
          <w:szCs w:val="24"/>
        </w:rPr>
        <w:t xml:space="preserve"> DO</w:t>
      </w:r>
      <w:r w:rsidR="002740BB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SZKOŁY PODSTAWOWEJ</w:t>
      </w:r>
      <w:r w:rsidR="00FF2C74" w:rsidRPr="0058788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A4BC3">
        <w:rPr>
          <w:rFonts w:asciiTheme="majorHAnsi" w:hAnsiTheme="majorHAnsi" w:cstheme="majorHAnsi"/>
          <w:b/>
          <w:sz w:val="24"/>
          <w:szCs w:val="24"/>
        </w:rPr>
        <w:t>NR</w:t>
      </w:r>
      <w:r w:rsidR="004738B9">
        <w:rPr>
          <w:rFonts w:asciiTheme="majorHAnsi" w:hAnsiTheme="majorHAnsi" w:cstheme="majorHAnsi"/>
          <w:b/>
          <w:sz w:val="24"/>
          <w:szCs w:val="24"/>
        </w:rPr>
        <w:t xml:space="preserve"> 89</w:t>
      </w:r>
      <w:bookmarkStart w:id="0" w:name="_GoBack"/>
      <w:bookmarkEnd w:id="0"/>
      <w:r w:rsidR="00926CF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8788A">
        <w:rPr>
          <w:rFonts w:asciiTheme="majorHAnsi" w:hAnsiTheme="majorHAnsi" w:cstheme="majorHAnsi"/>
          <w:b/>
          <w:sz w:val="24"/>
          <w:szCs w:val="24"/>
        </w:rPr>
        <w:t>W POZNANIU</w:t>
      </w:r>
    </w:p>
    <w:p w:rsidR="00FC58E4" w:rsidRPr="0058788A" w:rsidRDefault="00FC58E4" w:rsidP="0058788A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C58E4" w:rsidRPr="0058788A" w:rsidDel="000547F7" w:rsidRDefault="00FC58E4" w:rsidP="00FF2E6B">
      <w:pPr>
        <w:pStyle w:val="Bezodstpw"/>
        <w:jc w:val="both"/>
        <w:rPr>
          <w:del w:id="1" w:author="Użytkownik systemu Windows" w:date="2020-05-14T10:40:00Z"/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1. Zapoznałam/</w:t>
      </w:r>
      <w:r w:rsidR="00926CF2">
        <w:rPr>
          <w:rFonts w:asciiTheme="majorHAnsi" w:hAnsiTheme="majorHAnsi" w:cstheme="majorHAnsi"/>
          <w:sz w:val="24"/>
          <w:szCs w:val="24"/>
        </w:rPr>
        <w:t>em</w:t>
      </w:r>
      <w:r w:rsidRPr="0058788A">
        <w:rPr>
          <w:rFonts w:asciiTheme="majorHAnsi" w:hAnsiTheme="majorHAnsi" w:cstheme="majorHAnsi"/>
          <w:sz w:val="24"/>
          <w:szCs w:val="24"/>
        </w:rPr>
        <w:t xml:space="preserve"> się i akceptuję procedury bezpieczeństwa w trakcie epidemii COVID-19</w:t>
      </w:r>
    </w:p>
    <w:p w:rsidR="00FC58E4" w:rsidRPr="0058788A" w:rsidRDefault="00FF2C7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obowiązujące w </w:t>
      </w:r>
      <w:r w:rsidR="00297B43">
        <w:rPr>
          <w:rFonts w:asciiTheme="majorHAnsi" w:hAnsiTheme="majorHAnsi" w:cstheme="majorHAnsi"/>
          <w:sz w:val="24"/>
          <w:szCs w:val="24"/>
        </w:rPr>
        <w:t xml:space="preserve"> szkole</w:t>
      </w:r>
      <w:r w:rsidR="00FC58E4" w:rsidRPr="0058788A">
        <w:rPr>
          <w:rFonts w:asciiTheme="majorHAnsi" w:hAnsiTheme="majorHAnsi" w:cstheme="majorHAnsi"/>
          <w:sz w:val="24"/>
          <w:szCs w:val="24"/>
        </w:rPr>
        <w:t>, nowe zasady higieny i nie mam w stosunku do nich</w:t>
      </w:r>
      <w:r w:rsidR="00297B43">
        <w:rPr>
          <w:rFonts w:asciiTheme="majorHAnsi" w:hAnsiTheme="majorHAnsi" w:cstheme="majorHAnsi"/>
          <w:sz w:val="24"/>
          <w:szCs w:val="24"/>
        </w:rPr>
        <w:t xml:space="preserve"> </w:t>
      </w:r>
      <w:r w:rsidR="00FC58E4" w:rsidRPr="0058788A">
        <w:rPr>
          <w:rFonts w:asciiTheme="majorHAnsi" w:hAnsiTheme="majorHAnsi" w:cstheme="majorHAnsi"/>
          <w:sz w:val="24"/>
          <w:szCs w:val="24"/>
        </w:rPr>
        <w:t>zastrzeżeń.</w:t>
      </w: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2. Jestem świadoma/y możliwości zarażenia się mojego dziecka, mnie, moich domowników,</w:t>
      </w:r>
    </w:p>
    <w:p w:rsidR="00FC58E4" w:rsidRPr="0058788A" w:rsidRDefault="00297B43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pracowników szkoły i innych dzieci w szkole</w:t>
      </w:r>
      <w:r w:rsidR="00926CF2">
        <w:rPr>
          <w:rFonts w:asciiTheme="majorHAnsi" w:hAnsiTheme="majorHAnsi" w:cstheme="majorHAnsi"/>
          <w:sz w:val="24"/>
          <w:szCs w:val="24"/>
        </w:rPr>
        <w:t xml:space="preserve"> </w:t>
      </w:r>
      <w:r w:rsidR="00D16694" w:rsidRPr="0058788A">
        <w:rPr>
          <w:rFonts w:asciiTheme="majorHAnsi" w:hAnsiTheme="majorHAnsi" w:cstheme="majorHAnsi"/>
          <w:sz w:val="24"/>
          <w:szCs w:val="24"/>
        </w:rPr>
        <w:t xml:space="preserve">różnymi chorobami, w tym </w:t>
      </w:r>
      <w:r w:rsidR="00FC58E4" w:rsidRPr="0058788A">
        <w:rPr>
          <w:rFonts w:asciiTheme="majorHAnsi" w:hAnsiTheme="majorHAnsi" w:cstheme="majorHAnsi"/>
          <w:sz w:val="24"/>
          <w:szCs w:val="24"/>
        </w:rPr>
        <w:t>COVID-19. Jestem świadoma/y</w:t>
      </w:r>
      <w:r w:rsidR="009A24CE" w:rsidRPr="0058788A">
        <w:rPr>
          <w:rFonts w:asciiTheme="majorHAnsi" w:hAnsiTheme="majorHAnsi" w:cstheme="majorHAnsi"/>
          <w:sz w:val="24"/>
          <w:szCs w:val="24"/>
        </w:rPr>
        <w:t>,</w:t>
      </w:r>
      <w:r w:rsidR="00FC58E4" w:rsidRPr="0058788A">
        <w:rPr>
          <w:rFonts w:asciiTheme="majorHAnsi" w:hAnsiTheme="majorHAnsi" w:cstheme="majorHAnsi"/>
          <w:sz w:val="24"/>
          <w:szCs w:val="24"/>
        </w:rPr>
        <w:t xml:space="preserve"> iż podanie</w:t>
      </w:r>
      <w:r w:rsidR="00926CF2">
        <w:rPr>
          <w:rFonts w:asciiTheme="majorHAnsi" w:hAnsiTheme="majorHAnsi" w:cstheme="majorHAnsi"/>
          <w:sz w:val="24"/>
          <w:szCs w:val="24"/>
        </w:rPr>
        <w:t xml:space="preserve"> </w:t>
      </w:r>
      <w:r w:rsidR="00FC58E4" w:rsidRPr="0058788A">
        <w:rPr>
          <w:rFonts w:asciiTheme="majorHAnsi" w:hAnsiTheme="majorHAnsi" w:cstheme="majorHAnsi"/>
          <w:sz w:val="24"/>
          <w:szCs w:val="24"/>
        </w:rPr>
        <w:t>nieprawdziwych informacji naraża na kwarantan</w:t>
      </w:r>
      <w:r w:rsidR="00FF2C74" w:rsidRPr="0058788A">
        <w:rPr>
          <w:rFonts w:asciiTheme="majorHAnsi" w:hAnsiTheme="majorHAnsi" w:cstheme="majorHAnsi"/>
          <w:sz w:val="24"/>
          <w:szCs w:val="24"/>
        </w:rPr>
        <w:t>nę</w:t>
      </w:r>
      <w:r w:rsidR="00CD7C35">
        <w:rPr>
          <w:rFonts w:asciiTheme="majorHAnsi" w:hAnsiTheme="majorHAnsi" w:cstheme="majorHAnsi"/>
          <w:sz w:val="24"/>
          <w:szCs w:val="24"/>
        </w:rPr>
        <w:t xml:space="preserve"> 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i niebezpieczeństwo </w:t>
      </w:r>
      <w:r w:rsidR="00CD7C35">
        <w:rPr>
          <w:rFonts w:asciiTheme="majorHAnsi" w:hAnsiTheme="majorHAnsi" w:cstheme="majorHAnsi"/>
          <w:sz w:val="24"/>
          <w:szCs w:val="24"/>
        </w:rPr>
        <w:t xml:space="preserve"> 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utraty życia lub zdrowia </w:t>
      </w:r>
      <w:r w:rsidR="00FF2C74" w:rsidRPr="0058788A">
        <w:rPr>
          <w:rFonts w:asciiTheme="majorHAnsi" w:hAnsiTheme="majorHAnsi" w:cstheme="majorHAnsi"/>
          <w:sz w:val="24"/>
          <w:szCs w:val="24"/>
        </w:rPr>
        <w:t>wszystk</w:t>
      </w:r>
      <w:r>
        <w:rPr>
          <w:rFonts w:asciiTheme="majorHAnsi" w:hAnsiTheme="majorHAnsi" w:cstheme="majorHAnsi"/>
          <w:sz w:val="24"/>
          <w:szCs w:val="24"/>
        </w:rPr>
        <w:t>ich przebywających w szkole</w:t>
      </w:r>
      <w:r w:rsidR="00D16694" w:rsidRPr="0058788A">
        <w:rPr>
          <w:rFonts w:asciiTheme="majorHAnsi" w:hAnsiTheme="majorHAnsi" w:cstheme="majorHAnsi"/>
          <w:sz w:val="24"/>
          <w:szCs w:val="24"/>
        </w:rPr>
        <w:t>,</w:t>
      </w:r>
      <w:r w:rsidR="00FF2C74" w:rsidRPr="0058788A">
        <w:rPr>
          <w:rFonts w:asciiTheme="majorHAnsi" w:hAnsiTheme="majorHAnsi" w:cstheme="majorHAnsi"/>
          <w:sz w:val="24"/>
          <w:szCs w:val="24"/>
        </w:rPr>
        <w:t xml:space="preserve"> jak również ich rodzin</w:t>
      </w:r>
      <w:r w:rsidR="00FC58E4" w:rsidRPr="0058788A">
        <w:rPr>
          <w:rFonts w:asciiTheme="majorHAnsi" w:hAnsiTheme="majorHAnsi" w:cstheme="majorHAnsi"/>
          <w:sz w:val="24"/>
          <w:szCs w:val="24"/>
        </w:rPr>
        <w:t>.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 Zrzekam się wszelkich roszczeń w związku z ewentualnym zarażeniem mnie, moich domowników, jak też mojego dziecka COVID-19. </w:t>
      </w: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3. </w:t>
      </w:r>
      <w:r w:rsidR="009A24CE" w:rsidRPr="0058788A">
        <w:rPr>
          <w:rFonts w:asciiTheme="majorHAnsi" w:hAnsiTheme="majorHAnsi" w:cstheme="majorHAnsi"/>
          <w:sz w:val="24"/>
          <w:szCs w:val="24"/>
        </w:rPr>
        <w:t>O</w:t>
      </w:r>
      <w:r w:rsidRPr="0058788A">
        <w:rPr>
          <w:rFonts w:asciiTheme="majorHAnsi" w:hAnsiTheme="majorHAnsi" w:cstheme="majorHAnsi"/>
          <w:sz w:val="24"/>
          <w:szCs w:val="24"/>
        </w:rPr>
        <w:t>dpowiedzialność za podjętą przeze mnie decyzję związaną z przyprowadzeniem dziecka do</w:t>
      </w:r>
      <w:r w:rsidR="00297B43">
        <w:rPr>
          <w:rFonts w:asciiTheme="majorHAnsi" w:hAnsiTheme="majorHAnsi" w:cstheme="majorHAnsi"/>
          <w:sz w:val="24"/>
          <w:szCs w:val="24"/>
        </w:rPr>
        <w:t xml:space="preserve"> SP …..</w:t>
      </w:r>
      <w:r w:rsidR="00CD7C35">
        <w:rPr>
          <w:rFonts w:asciiTheme="majorHAnsi" w:hAnsiTheme="majorHAnsi" w:cstheme="majorHAnsi"/>
          <w:sz w:val="24"/>
          <w:szCs w:val="24"/>
        </w:rPr>
        <w:t xml:space="preserve">, </w:t>
      </w:r>
      <w:r w:rsidRPr="0058788A">
        <w:rPr>
          <w:rFonts w:asciiTheme="majorHAnsi" w:hAnsiTheme="majorHAnsi" w:cstheme="majorHAnsi"/>
          <w:sz w:val="24"/>
          <w:szCs w:val="24"/>
        </w:rPr>
        <w:t xml:space="preserve">dowożeniem 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i odbieraniem </w:t>
      </w:r>
      <w:r w:rsidRPr="0058788A">
        <w:rPr>
          <w:rFonts w:asciiTheme="majorHAnsi" w:hAnsiTheme="majorHAnsi" w:cstheme="majorHAnsi"/>
          <w:sz w:val="24"/>
          <w:szCs w:val="24"/>
        </w:rPr>
        <w:t>go do</w:t>
      </w:r>
      <w:r w:rsidR="009A24CE" w:rsidRPr="0058788A">
        <w:rPr>
          <w:rFonts w:asciiTheme="majorHAnsi" w:hAnsiTheme="majorHAnsi" w:cstheme="majorHAnsi"/>
          <w:sz w:val="24"/>
          <w:szCs w:val="24"/>
        </w:rPr>
        <w:t>/z wskazanej wyżej placówki jest po mojej stronie. Placówka nie ponosi odpowiedzialności za ewent</w:t>
      </w:r>
      <w:r w:rsidR="00C30195" w:rsidRPr="0058788A">
        <w:rPr>
          <w:rFonts w:asciiTheme="majorHAnsi" w:hAnsiTheme="majorHAnsi" w:cstheme="majorHAnsi"/>
          <w:sz w:val="24"/>
          <w:szCs w:val="24"/>
        </w:rPr>
        <w:t>ualne zagrożenie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 zarażenia COVID-19 mojego dziecka w związku z czynnościami wskazanymi w zdaniu poprzednim.</w:t>
      </w:r>
    </w:p>
    <w:p w:rsidR="009A24CE" w:rsidRPr="0058788A" w:rsidRDefault="009A24CE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4. 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Zarówno ja, jak też moi najbliżsi domownicy (osoby zamieszkałe pod tym samym adresem) nie jesteśmy objęci kwarantanną </w:t>
      </w:r>
      <w:r w:rsidRPr="0058788A">
        <w:rPr>
          <w:rFonts w:asciiTheme="majorHAnsi" w:hAnsiTheme="majorHAnsi" w:cstheme="majorHAnsi"/>
          <w:sz w:val="24"/>
          <w:szCs w:val="24"/>
        </w:rPr>
        <w:t>, a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 każdy z domowników jest zdrowy i nie występują u niego objawy COVID-19.</w:t>
      </w: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5. </w:t>
      </w:r>
      <w:r w:rsidR="00C30195" w:rsidRPr="0058788A">
        <w:rPr>
          <w:rFonts w:asciiTheme="majorHAnsi" w:hAnsiTheme="majorHAnsi" w:cstheme="majorHAnsi"/>
          <w:sz w:val="24"/>
          <w:szCs w:val="24"/>
        </w:rPr>
        <w:t>W</w:t>
      </w:r>
      <w:r w:rsidRPr="0058788A">
        <w:rPr>
          <w:rFonts w:asciiTheme="majorHAnsi" w:hAnsiTheme="majorHAnsi" w:cstheme="majorHAnsi"/>
          <w:sz w:val="24"/>
          <w:szCs w:val="24"/>
        </w:rPr>
        <w:t xml:space="preserve"> cza</w:t>
      </w:r>
      <w:r w:rsidR="00FF2C74" w:rsidRPr="0058788A">
        <w:rPr>
          <w:rFonts w:asciiTheme="majorHAnsi" w:hAnsiTheme="majorHAnsi" w:cstheme="majorHAnsi"/>
          <w:sz w:val="24"/>
          <w:szCs w:val="24"/>
        </w:rPr>
        <w:t xml:space="preserve">sie przyjęcia dziecka do </w:t>
      </w:r>
      <w:r w:rsidR="00297B43">
        <w:rPr>
          <w:rFonts w:asciiTheme="majorHAnsi" w:hAnsiTheme="majorHAnsi" w:cstheme="majorHAnsi"/>
          <w:sz w:val="24"/>
          <w:szCs w:val="24"/>
        </w:rPr>
        <w:t>szkoły</w:t>
      </w:r>
      <w:r w:rsidR="00C30195" w:rsidRPr="0058788A">
        <w:rPr>
          <w:rFonts w:asciiTheme="majorHAnsi" w:hAnsiTheme="majorHAnsi" w:cstheme="majorHAnsi"/>
          <w:sz w:val="24"/>
          <w:szCs w:val="24"/>
        </w:rPr>
        <w:t>,</w:t>
      </w:r>
      <w:r w:rsidRPr="0058788A">
        <w:rPr>
          <w:rFonts w:asciiTheme="majorHAnsi" w:hAnsiTheme="majorHAnsi" w:cstheme="majorHAnsi"/>
          <w:sz w:val="24"/>
          <w:szCs w:val="24"/>
        </w:rPr>
        <w:t xml:space="preserve"> moje dziecko jest zdrowe. Nie ma kataru,</w:t>
      </w:r>
      <w:r w:rsidR="00CD7C35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kaszlu, gorączki, duszności, ani nie wystąpiły u niego żad</w:t>
      </w:r>
      <w:r w:rsidR="00D16694" w:rsidRPr="0058788A">
        <w:rPr>
          <w:rFonts w:asciiTheme="majorHAnsi" w:hAnsiTheme="majorHAnsi" w:cstheme="majorHAnsi"/>
          <w:sz w:val="24"/>
          <w:szCs w:val="24"/>
        </w:rPr>
        <w:t xml:space="preserve">ne niepokojące objawy chorobowe </w:t>
      </w:r>
      <w:r w:rsidR="00C30195" w:rsidRPr="0058788A">
        <w:rPr>
          <w:rFonts w:asciiTheme="majorHAnsi" w:hAnsiTheme="majorHAnsi" w:cstheme="majorHAnsi"/>
          <w:sz w:val="24"/>
          <w:szCs w:val="24"/>
        </w:rPr>
        <w:t>wskazujące na zarażenie COVID-19.</w:t>
      </w: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6. W ciągu ostatnich 24 godzin nie wystąpiły u mojego dziecka: gorączka, duszności, katar,</w:t>
      </w:r>
      <w:r w:rsidR="00CD7C35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kaszel, </w:t>
      </w:r>
      <w:r w:rsidR="00C30195" w:rsidRPr="0058788A">
        <w:rPr>
          <w:rFonts w:asciiTheme="majorHAnsi" w:hAnsiTheme="majorHAnsi" w:cstheme="majorHAnsi"/>
          <w:sz w:val="24"/>
          <w:szCs w:val="24"/>
        </w:rPr>
        <w:t xml:space="preserve">jak też inne objawy chorobowe wskazujące na zarażenie COVID-19. Moje dziecko nie miało również </w:t>
      </w:r>
      <w:r w:rsidRPr="0058788A">
        <w:rPr>
          <w:rFonts w:asciiTheme="majorHAnsi" w:hAnsiTheme="majorHAnsi" w:cstheme="majorHAnsi"/>
          <w:sz w:val="24"/>
          <w:szCs w:val="24"/>
        </w:rPr>
        <w:t>styczności z osobami, które wróciły z zagranicy lub odbywały</w:t>
      </w:r>
      <w:r w:rsidR="00C30195" w:rsidRPr="0058788A">
        <w:rPr>
          <w:rFonts w:asciiTheme="majorHAnsi" w:hAnsiTheme="majorHAnsi" w:cstheme="majorHAnsi"/>
          <w:sz w:val="24"/>
          <w:szCs w:val="24"/>
        </w:rPr>
        <w:t xml:space="preserve"> kwarantannę przed wystąpieniem stanu zagrożenia epidemią CIVID-19 na terytorium kraju.</w:t>
      </w: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Default="008B1DC9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7. Przyjmuję do wiadomości, że w przypadku wystąpienia niepokojących objawów, zgodnie z wytycznymi Głównego Inspektora Sanitarnego, dziecku przed przyjęciem i w trakcie pobytu </w:t>
      </w:r>
      <w:r w:rsidR="00903FDE">
        <w:rPr>
          <w:rFonts w:asciiTheme="majorHAnsi" w:hAnsiTheme="majorHAnsi" w:cstheme="majorHAnsi"/>
          <w:sz w:val="24"/>
          <w:szCs w:val="24"/>
        </w:rPr>
        <w:t>w szkole</w:t>
      </w:r>
      <w:r>
        <w:rPr>
          <w:rFonts w:asciiTheme="majorHAnsi" w:hAnsiTheme="majorHAnsi" w:cstheme="majorHAnsi"/>
          <w:sz w:val="24"/>
          <w:szCs w:val="24"/>
        </w:rPr>
        <w:t xml:space="preserve"> może być dokonywany pomiar temperatury.</w:t>
      </w:r>
    </w:p>
    <w:p w:rsidR="008B1DC9" w:rsidRPr="0058788A" w:rsidRDefault="008B1DC9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8. Moje dziecko </w:t>
      </w:r>
      <w:r w:rsidR="00EE62D6" w:rsidRPr="0058788A">
        <w:rPr>
          <w:rFonts w:asciiTheme="majorHAnsi" w:hAnsiTheme="majorHAnsi" w:cstheme="majorHAnsi"/>
          <w:sz w:val="24"/>
          <w:szCs w:val="24"/>
        </w:rPr>
        <w:t xml:space="preserve">nie będzie przynosiło do </w:t>
      </w:r>
      <w:r w:rsidR="00297B43">
        <w:rPr>
          <w:rFonts w:asciiTheme="majorHAnsi" w:hAnsiTheme="majorHAnsi" w:cstheme="majorHAnsi"/>
          <w:sz w:val="24"/>
          <w:szCs w:val="24"/>
        </w:rPr>
        <w:t>szkoły</w:t>
      </w:r>
      <w:r w:rsidRPr="0058788A">
        <w:rPr>
          <w:rFonts w:asciiTheme="majorHAnsi" w:hAnsiTheme="majorHAnsi" w:cstheme="majorHAnsi"/>
          <w:sz w:val="24"/>
          <w:szCs w:val="24"/>
        </w:rPr>
        <w:t xml:space="preserve"> żadnych zabawek ani </w:t>
      </w:r>
      <w:r w:rsidR="00C30195" w:rsidRPr="0058788A">
        <w:rPr>
          <w:rFonts w:asciiTheme="majorHAnsi" w:hAnsiTheme="majorHAnsi" w:cstheme="majorHAnsi"/>
          <w:sz w:val="24"/>
          <w:szCs w:val="24"/>
        </w:rPr>
        <w:t xml:space="preserve">innych </w:t>
      </w:r>
      <w:r w:rsidRPr="0058788A">
        <w:rPr>
          <w:rFonts w:asciiTheme="majorHAnsi" w:hAnsiTheme="majorHAnsi" w:cstheme="majorHAnsi"/>
          <w:sz w:val="24"/>
          <w:szCs w:val="24"/>
        </w:rPr>
        <w:t>przedmiotów</w:t>
      </w:r>
      <w:r w:rsidR="00297B43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z zewnątrz</w:t>
      </w:r>
      <w:r w:rsidR="004230EE" w:rsidRPr="0058788A">
        <w:rPr>
          <w:rFonts w:asciiTheme="majorHAnsi" w:hAnsiTheme="majorHAnsi" w:cstheme="majorHAnsi"/>
          <w:sz w:val="24"/>
          <w:szCs w:val="24"/>
        </w:rPr>
        <w:t xml:space="preserve"> oraz nie będzie przyno</w:t>
      </w:r>
      <w:r w:rsidR="00297B43">
        <w:rPr>
          <w:rFonts w:asciiTheme="majorHAnsi" w:hAnsiTheme="majorHAnsi" w:cstheme="majorHAnsi"/>
          <w:sz w:val="24"/>
          <w:szCs w:val="24"/>
        </w:rPr>
        <w:t>siło ze szkoły</w:t>
      </w:r>
      <w:r w:rsidR="004230EE" w:rsidRPr="0058788A">
        <w:rPr>
          <w:rFonts w:asciiTheme="majorHAnsi" w:hAnsiTheme="majorHAnsi" w:cstheme="majorHAnsi"/>
          <w:sz w:val="24"/>
          <w:szCs w:val="24"/>
        </w:rPr>
        <w:t xml:space="preserve"> do domu żadnych prac wykonanych </w:t>
      </w:r>
      <w:r w:rsidR="00297B43">
        <w:rPr>
          <w:rFonts w:asciiTheme="majorHAnsi" w:hAnsiTheme="majorHAnsi" w:cstheme="majorHAnsi"/>
          <w:sz w:val="24"/>
          <w:szCs w:val="24"/>
        </w:rPr>
        <w:t>w szkole</w:t>
      </w:r>
      <w:r w:rsidR="004230EE" w:rsidRPr="0058788A">
        <w:rPr>
          <w:rFonts w:asciiTheme="majorHAnsi" w:hAnsiTheme="majorHAnsi" w:cstheme="majorHAnsi"/>
          <w:sz w:val="24"/>
          <w:szCs w:val="24"/>
        </w:rPr>
        <w:t>, np. rysunków.</w:t>
      </w:r>
    </w:p>
    <w:p w:rsidR="00EE62D6" w:rsidRPr="0058788A" w:rsidRDefault="00EE62D6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CD7C35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9. Została</w:t>
      </w:r>
      <w:r w:rsidR="00C30195" w:rsidRPr="0058788A">
        <w:rPr>
          <w:rFonts w:asciiTheme="majorHAnsi" w:hAnsiTheme="majorHAnsi" w:cstheme="majorHAnsi"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>/em</w:t>
      </w:r>
      <w:r w:rsidR="00C30195" w:rsidRPr="0058788A">
        <w:rPr>
          <w:rFonts w:asciiTheme="majorHAnsi" w:hAnsiTheme="majorHAnsi" w:cstheme="majorHAnsi"/>
          <w:sz w:val="24"/>
          <w:szCs w:val="24"/>
        </w:rPr>
        <w:t xml:space="preserve"> poinformowana/y</w:t>
      </w:r>
      <w:r w:rsidR="00FC58E4" w:rsidRPr="0058788A">
        <w:rPr>
          <w:rFonts w:asciiTheme="majorHAnsi" w:hAnsiTheme="majorHAnsi" w:cstheme="majorHAnsi"/>
          <w:sz w:val="24"/>
          <w:szCs w:val="24"/>
        </w:rPr>
        <w:t>, iż zgodnie z wytycznymi Głównego Inspektoratu Sanitarnego</w:t>
      </w:r>
      <w:r w:rsidR="00926CF2">
        <w:rPr>
          <w:rFonts w:asciiTheme="majorHAnsi" w:hAnsiTheme="majorHAnsi" w:cstheme="majorHAnsi"/>
          <w:sz w:val="24"/>
          <w:szCs w:val="24"/>
        </w:rPr>
        <w:t xml:space="preserve"> </w:t>
      </w:r>
      <w:r w:rsidR="00FC58E4" w:rsidRPr="0058788A">
        <w:rPr>
          <w:rFonts w:asciiTheme="majorHAnsi" w:hAnsiTheme="majorHAnsi" w:cstheme="majorHAnsi"/>
          <w:sz w:val="24"/>
          <w:szCs w:val="24"/>
        </w:rPr>
        <w:t>d</w:t>
      </w:r>
      <w:r w:rsidR="00297B43">
        <w:rPr>
          <w:rFonts w:asciiTheme="majorHAnsi" w:hAnsiTheme="majorHAnsi" w:cstheme="majorHAnsi"/>
          <w:sz w:val="24"/>
          <w:szCs w:val="24"/>
        </w:rPr>
        <w:t>ziecko nie będzie wychodziło poza teren szkoły</w:t>
      </w:r>
      <w:r w:rsidR="00FC58E4" w:rsidRPr="0058788A">
        <w:rPr>
          <w:rFonts w:asciiTheme="majorHAnsi" w:hAnsiTheme="majorHAnsi" w:cstheme="majorHAnsi"/>
          <w:sz w:val="24"/>
          <w:szCs w:val="24"/>
        </w:rPr>
        <w:t>.</w:t>
      </w: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C30195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10. Zostałem poinformowana/y, </w:t>
      </w:r>
      <w:r w:rsidR="001C4D87" w:rsidRPr="0058788A">
        <w:rPr>
          <w:rFonts w:asciiTheme="majorHAnsi" w:hAnsiTheme="majorHAnsi" w:cstheme="majorHAnsi"/>
          <w:sz w:val="24"/>
          <w:szCs w:val="24"/>
        </w:rPr>
        <w:t>jakie procedury obowiązują przy przyprowadzaniu i odb</w:t>
      </w:r>
      <w:r w:rsidR="00297B43">
        <w:rPr>
          <w:rFonts w:asciiTheme="majorHAnsi" w:hAnsiTheme="majorHAnsi" w:cstheme="majorHAnsi"/>
          <w:sz w:val="24"/>
          <w:szCs w:val="24"/>
        </w:rPr>
        <w:t xml:space="preserve">ieraniu dziecka do/z szkoły. </w:t>
      </w:r>
      <w:r w:rsidR="001C4D87" w:rsidRPr="0058788A">
        <w:rPr>
          <w:rFonts w:asciiTheme="majorHAnsi" w:hAnsiTheme="majorHAnsi" w:cstheme="majorHAnsi"/>
          <w:sz w:val="24"/>
          <w:szCs w:val="24"/>
        </w:rPr>
        <w:t xml:space="preserve"> Przez wzgląd na sytuację </w:t>
      </w:r>
      <w:r w:rsidR="001C4D87" w:rsidRPr="000547F7">
        <w:rPr>
          <w:rFonts w:asciiTheme="majorHAnsi" w:hAnsiTheme="majorHAnsi" w:cstheme="majorHAnsi"/>
          <w:sz w:val="24"/>
          <w:szCs w:val="24"/>
        </w:rPr>
        <w:t>zobowiązuj</w:t>
      </w:r>
      <w:r w:rsidR="00CD7C35">
        <w:rPr>
          <w:rFonts w:asciiTheme="majorHAnsi" w:hAnsiTheme="majorHAnsi" w:cstheme="majorHAnsi"/>
          <w:sz w:val="24"/>
          <w:szCs w:val="24"/>
        </w:rPr>
        <w:t>ę</w:t>
      </w:r>
      <w:r w:rsidR="001C4D87" w:rsidRPr="000547F7">
        <w:rPr>
          <w:rFonts w:asciiTheme="majorHAnsi" w:hAnsiTheme="majorHAnsi" w:cstheme="majorHAnsi"/>
          <w:sz w:val="24"/>
          <w:szCs w:val="24"/>
        </w:rPr>
        <w:t xml:space="preserve"> się </w:t>
      </w:r>
      <w:r w:rsidR="001C4D87" w:rsidRPr="0058788A">
        <w:rPr>
          <w:rFonts w:asciiTheme="majorHAnsi" w:hAnsiTheme="majorHAnsi" w:cstheme="majorHAnsi"/>
          <w:sz w:val="24"/>
          <w:szCs w:val="24"/>
        </w:rPr>
        <w:t>przekazać dziecko pracownikow</w:t>
      </w:r>
      <w:r w:rsidR="00297B43">
        <w:rPr>
          <w:rFonts w:asciiTheme="majorHAnsi" w:hAnsiTheme="majorHAnsi" w:cstheme="majorHAnsi"/>
          <w:sz w:val="24"/>
          <w:szCs w:val="24"/>
        </w:rPr>
        <w:t>i szkoły</w:t>
      </w:r>
      <w:r w:rsidR="001C4D87" w:rsidRPr="0058788A">
        <w:rPr>
          <w:rFonts w:asciiTheme="majorHAnsi" w:hAnsiTheme="majorHAnsi" w:cstheme="majorHAnsi"/>
          <w:sz w:val="24"/>
          <w:szCs w:val="24"/>
        </w:rPr>
        <w:t>.</w:t>
      </w:r>
    </w:p>
    <w:p w:rsidR="00C30195" w:rsidRPr="0058788A" w:rsidRDefault="00C30195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C30195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11. </w:t>
      </w:r>
      <w:r w:rsidR="00EE62D6" w:rsidRPr="0058788A">
        <w:rPr>
          <w:rFonts w:asciiTheme="majorHAnsi" w:hAnsiTheme="majorHAnsi" w:cstheme="majorHAnsi"/>
          <w:sz w:val="24"/>
          <w:szCs w:val="24"/>
        </w:rPr>
        <w:t xml:space="preserve">Przyjmuję do wiadomości, że podczas wejścia do </w:t>
      </w:r>
      <w:r w:rsidR="00297B43">
        <w:rPr>
          <w:rFonts w:asciiTheme="majorHAnsi" w:hAnsiTheme="majorHAnsi" w:cstheme="majorHAnsi"/>
          <w:sz w:val="24"/>
          <w:szCs w:val="24"/>
        </w:rPr>
        <w:t>szkoły</w:t>
      </w:r>
      <w:r w:rsidR="00FC58E4" w:rsidRPr="0058788A">
        <w:rPr>
          <w:rFonts w:asciiTheme="majorHAnsi" w:hAnsiTheme="majorHAnsi" w:cstheme="majorHAnsi"/>
          <w:sz w:val="24"/>
          <w:szCs w:val="24"/>
        </w:rPr>
        <w:t xml:space="preserve"> konieczne jest</w:t>
      </w:r>
      <w:r w:rsidR="00926CF2">
        <w:rPr>
          <w:rFonts w:asciiTheme="majorHAnsi" w:hAnsiTheme="majorHAnsi" w:cstheme="majorHAnsi"/>
          <w:sz w:val="24"/>
          <w:szCs w:val="24"/>
        </w:rPr>
        <w:t xml:space="preserve"> </w:t>
      </w:r>
      <w:r w:rsidR="00FC58E4" w:rsidRPr="0058788A">
        <w:rPr>
          <w:rFonts w:asciiTheme="majorHAnsi" w:hAnsiTheme="majorHAnsi" w:cstheme="majorHAnsi"/>
          <w:sz w:val="24"/>
          <w:szCs w:val="24"/>
        </w:rPr>
        <w:t>posiadanie przez</w:t>
      </w:r>
      <w:r w:rsidR="00CE6344" w:rsidRPr="0058788A">
        <w:rPr>
          <w:rFonts w:asciiTheme="majorHAnsi" w:hAnsiTheme="majorHAnsi" w:cstheme="majorHAnsi"/>
          <w:sz w:val="24"/>
          <w:szCs w:val="24"/>
        </w:rPr>
        <w:t>e mnie -</w:t>
      </w:r>
      <w:r w:rsidR="00FC58E4" w:rsidRPr="0058788A">
        <w:rPr>
          <w:rFonts w:asciiTheme="majorHAnsi" w:hAnsiTheme="majorHAnsi" w:cstheme="majorHAnsi"/>
          <w:sz w:val="24"/>
          <w:szCs w:val="24"/>
        </w:rPr>
        <w:t xml:space="preserve"> Rodzica </w:t>
      </w:r>
      <w:r w:rsidR="00CE6344" w:rsidRPr="0058788A">
        <w:rPr>
          <w:rFonts w:asciiTheme="majorHAnsi" w:hAnsiTheme="majorHAnsi" w:cstheme="majorHAnsi"/>
          <w:sz w:val="24"/>
          <w:szCs w:val="24"/>
        </w:rPr>
        <w:t xml:space="preserve">- </w:t>
      </w:r>
      <w:r w:rsidR="00FC58E4" w:rsidRPr="0058788A">
        <w:rPr>
          <w:rFonts w:asciiTheme="majorHAnsi" w:hAnsiTheme="majorHAnsi" w:cstheme="majorHAnsi"/>
          <w:sz w:val="24"/>
          <w:szCs w:val="24"/>
        </w:rPr>
        <w:t>maseczki</w:t>
      </w:r>
      <w:r w:rsidR="00CE6344" w:rsidRPr="0058788A">
        <w:rPr>
          <w:rFonts w:asciiTheme="majorHAnsi" w:hAnsiTheme="majorHAnsi" w:cstheme="majorHAnsi"/>
          <w:sz w:val="24"/>
          <w:szCs w:val="24"/>
        </w:rPr>
        <w:t xml:space="preserve"> ochronnej i rękawiczek/dezynfekcja rąk</w:t>
      </w:r>
      <w:r w:rsidR="00A37A58" w:rsidRPr="0058788A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1C4D87" w:rsidRPr="0058788A" w:rsidRDefault="001C4D87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C30195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12</w:t>
      </w:r>
      <w:r w:rsidR="00A37A58" w:rsidRPr="0058788A">
        <w:rPr>
          <w:rFonts w:asciiTheme="majorHAnsi" w:hAnsiTheme="majorHAnsi" w:cstheme="majorHAnsi"/>
          <w:sz w:val="24"/>
          <w:szCs w:val="24"/>
        </w:rPr>
        <w:t xml:space="preserve">. W przypadku gdyby </w:t>
      </w:r>
      <w:r w:rsidR="00FC58E4" w:rsidRPr="0058788A">
        <w:rPr>
          <w:rFonts w:asciiTheme="majorHAnsi" w:hAnsiTheme="majorHAnsi" w:cstheme="majorHAnsi"/>
          <w:sz w:val="24"/>
          <w:szCs w:val="24"/>
        </w:rPr>
        <w:t>u mojego dziecka wystąpiły niepokojące objawy chorobowe</w:t>
      </w:r>
      <w:r w:rsidR="00A37A58" w:rsidRPr="0058788A">
        <w:rPr>
          <w:rFonts w:asciiTheme="majorHAnsi" w:hAnsiTheme="majorHAnsi" w:cstheme="majorHAnsi"/>
          <w:sz w:val="24"/>
          <w:szCs w:val="24"/>
        </w:rPr>
        <w:t>,</w:t>
      </w:r>
      <w:r w:rsidR="00926CF2">
        <w:rPr>
          <w:rFonts w:asciiTheme="majorHAnsi" w:hAnsiTheme="majorHAnsi" w:cstheme="majorHAnsi"/>
          <w:sz w:val="24"/>
          <w:szCs w:val="24"/>
        </w:rPr>
        <w:t xml:space="preserve"> </w:t>
      </w:r>
      <w:r w:rsidR="00FC58E4" w:rsidRPr="0058788A">
        <w:rPr>
          <w:rFonts w:asciiTheme="majorHAnsi" w:hAnsiTheme="majorHAnsi" w:cstheme="majorHAnsi"/>
          <w:sz w:val="24"/>
          <w:szCs w:val="24"/>
        </w:rPr>
        <w:t xml:space="preserve">zobowiązuję </w:t>
      </w:r>
      <w:r w:rsidR="00A37A58" w:rsidRPr="0058788A">
        <w:rPr>
          <w:rFonts w:asciiTheme="majorHAnsi" w:hAnsiTheme="majorHAnsi" w:cstheme="majorHAnsi"/>
          <w:sz w:val="24"/>
          <w:szCs w:val="24"/>
        </w:rPr>
        <w:t xml:space="preserve">się do </w:t>
      </w:r>
      <w:r w:rsidR="00FC58E4" w:rsidRPr="0058788A">
        <w:rPr>
          <w:rFonts w:asciiTheme="majorHAnsi" w:hAnsiTheme="majorHAnsi" w:cstheme="majorHAnsi"/>
          <w:sz w:val="24"/>
          <w:szCs w:val="24"/>
        </w:rPr>
        <w:t>odebrania d</w:t>
      </w:r>
      <w:r w:rsidR="00A37A58" w:rsidRPr="0058788A">
        <w:rPr>
          <w:rFonts w:asciiTheme="majorHAnsi" w:hAnsiTheme="majorHAnsi" w:cstheme="majorHAnsi"/>
          <w:sz w:val="24"/>
          <w:szCs w:val="24"/>
        </w:rPr>
        <w:t>ziecka w trybie natychmiastowym.</w:t>
      </w: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C30195" w:rsidRPr="00FF5A7A" w:rsidRDefault="00C30195" w:rsidP="00FF2E6B">
      <w:pPr>
        <w:jc w:val="both"/>
        <w:rPr>
          <w:rFonts w:asciiTheme="majorHAnsi" w:hAnsiTheme="majorHAnsi" w:cstheme="majorHAnsi"/>
          <w:sz w:val="24"/>
        </w:rPr>
      </w:pPr>
      <w:r w:rsidRPr="00FF5A7A">
        <w:rPr>
          <w:rFonts w:asciiTheme="majorHAnsi" w:hAnsiTheme="majorHAnsi" w:cstheme="majorHAnsi"/>
          <w:sz w:val="24"/>
        </w:rPr>
        <w:t>13</w:t>
      </w:r>
      <w:r w:rsidR="00FC58E4" w:rsidRPr="00FF5A7A">
        <w:rPr>
          <w:rFonts w:asciiTheme="majorHAnsi" w:hAnsiTheme="majorHAnsi" w:cstheme="majorHAnsi"/>
          <w:sz w:val="24"/>
        </w:rPr>
        <w:t>.</w:t>
      </w:r>
      <w:r w:rsidR="00597456" w:rsidRPr="00FF5A7A">
        <w:rPr>
          <w:rFonts w:asciiTheme="majorHAnsi" w:hAnsiTheme="majorHAnsi" w:cstheme="majorHAnsi"/>
          <w:sz w:val="24"/>
        </w:rPr>
        <w:t>Przyjmuję do wiadomości</w:t>
      </w:r>
      <w:ins w:id="2" w:author="Użytkownik systemu Windows" w:date="2020-05-14T10:38:00Z">
        <w:r w:rsidR="000547F7">
          <w:rPr>
            <w:rFonts w:asciiTheme="majorHAnsi" w:hAnsiTheme="majorHAnsi" w:cstheme="majorHAnsi"/>
            <w:sz w:val="24"/>
          </w:rPr>
          <w:t>,</w:t>
        </w:r>
      </w:ins>
      <w:r w:rsidR="00597456" w:rsidRPr="00FF5A7A">
        <w:rPr>
          <w:rFonts w:asciiTheme="majorHAnsi" w:hAnsiTheme="majorHAnsi" w:cstheme="majorHAnsi"/>
          <w:sz w:val="24"/>
        </w:rPr>
        <w:t xml:space="preserve"> że </w:t>
      </w:r>
      <w:r w:rsidR="00C82C28" w:rsidRPr="00FF5A7A">
        <w:rPr>
          <w:rFonts w:asciiTheme="majorHAnsi" w:hAnsiTheme="majorHAnsi" w:cstheme="majorHAnsi"/>
          <w:sz w:val="24"/>
        </w:rPr>
        <w:t xml:space="preserve">w przypadku zaobserwowania niepokojących objawów </w:t>
      </w:r>
      <w:r w:rsidR="00BC748F" w:rsidRPr="00FF5A7A">
        <w:rPr>
          <w:rFonts w:asciiTheme="majorHAnsi" w:hAnsiTheme="majorHAnsi" w:cstheme="majorHAnsi"/>
          <w:sz w:val="24"/>
        </w:rPr>
        <w:br/>
      </w:r>
      <w:r w:rsidR="00C82C28" w:rsidRPr="00FF5A7A">
        <w:rPr>
          <w:rFonts w:asciiTheme="majorHAnsi" w:hAnsiTheme="majorHAnsi" w:cstheme="majorHAnsi"/>
          <w:sz w:val="24"/>
        </w:rPr>
        <w:t xml:space="preserve">u dziecka/osoby z kadry pracowniczej, osoba ta zostanie natychmiast umieszczona </w:t>
      </w:r>
      <w:r w:rsidR="00BC748F" w:rsidRPr="00FF5A7A">
        <w:rPr>
          <w:rFonts w:asciiTheme="majorHAnsi" w:hAnsiTheme="majorHAnsi" w:cstheme="majorHAnsi"/>
          <w:sz w:val="24"/>
        </w:rPr>
        <w:br/>
      </w:r>
      <w:r w:rsidR="00C82C28" w:rsidRPr="00FF5A7A">
        <w:rPr>
          <w:rFonts w:asciiTheme="majorHAnsi" w:hAnsiTheme="majorHAnsi" w:cstheme="majorHAnsi"/>
          <w:sz w:val="24"/>
        </w:rPr>
        <w:t>w przygotowanym wcześniej IZOLATORIUM, wyposażonym w niezbędne środki ochrony osobistej,</w:t>
      </w:r>
      <w:r w:rsidR="00597456" w:rsidRPr="00FF5A7A">
        <w:rPr>
          <w:rFonts w:asciiTheme="majorHAnsi" w:hAnsiTheme="majorHAnsi" w:cstheme="majorHAnsi"/>
          <w:sz w:val="24"/>
        </w:rPr>
        <w:t xml:space="preserve"> o czym </w:t>
      </w:r>
      <w:r w:rsidR="00C82C28" w:rsidRPr="00FF5A7A">
        <w:rPr>
          <w:rFonts w:asciiTheme="majorHAnsi" w:hAnsiTheme="majorHAnsi" w:cstheme="majorHAnsi"/>
          <w:sz w:val="24"/>
        </w:rPr>
        <w:t xml:space="preserve"> niezwłocznie zostanie powiadomiony rodzic/opiekun dziecka oraz stosowne służby i organy; </w:t>
      </w:r>
    </w:p>
    <w:p w:rsidR="001C4D87" w:rsidRPr="0058788A" w:rsidRDefault="001C4D87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C30195" w:rsidRPr="0058788A" w:rsidRDefault="00C30195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 w:rsidR="00FF5A7A">
        <w:rPr>
          <w:rFonts w:asciiTheme="majorHAnsi" w:hAnsiTheme="majorHAnsi" w:cstheme="majorHAnsi"/>
          <w:sz w:val="24"/>
          <w:szCs w:val="24"/>
        </w:rPr>
        <w:t>4</w:t>
      </w:r>
      <w:r w:rsidR="00C82C28" w:rsidRPr="0058788A">
        <w:rPr>
          <w:rFonts w:asciiTheme="majorHAnsi" w:hAnsiTheme="majorHAnsi" w:cstheme="majorHAnsi"/>
          <w:sz w:val="24"/>
          <w:szCs w:val="24"/>
        </w:rPr>
        <w:t xml:space="preserve">. </w:t>
      </w:r>
      <w:r w:rsidRPr="0058788A">
        <w:rPr>
          <w:rFonts w:asciiTheme="majorHAnsi" w:hAnsiTheme="majorHAnsi" w:cstheme="majorHAnsi"/>
          <w:sz w:val="24"/>
          <w:szCs w:val="24"/>
        </w:rPr>
        <w:t xml:space="preserve"> Zobowiązuję się stosować do poleceń </w:t>
      </w:r>
      <w:r w:rsidR="00297B43">
        <w:rPr>
          <w:rFonts w:asciiTheme="majorHAnsi" w:hAnsiTheme="majorHAnsi" w:cstheme="majorHAnsi"/>
          <w:sz w:val="24"/>
          <w:szCs w:val="24"/>
        </w:rPr>
        <w:t>personelu i dyrekcji szkoły</w:t>
      </w:r>
      <w:r w:rsidRPr="0058788A">
        <w:rPr>
          <w:rFonts w:asciiTheme="majorHAnsi" w:hAnsiTheme="majorHAnsi" w:cstheme="majorHAnsi"/>
          <w:sz w:val="24"/>
          <w:szCs w:val="24"/>
        </w:rPr>
        <w:t xml:space="preserve"> pod rygorem odmowy przyjęc</w:t>
      </w:r>
      <w:r w:rsidR="00040522" w:rsidRPr="0058788A">
        <w:rPr>
          <w:rFonts w:asciiTheme="majorHAnsi" w:hAnsiTheme="majorHAnsi" w:cstheme="majorHAnsi"/>
          <w:sz w:val="24"/>
          <w:szCs w:val="24"/>
        </w:rPr>
        <w:t>ia mojego dziecka pod opiekę</w:t>
      </w:r>
      <w:r w:rsidRPr="0058788A">
        <w:rPr>
          <w:rFonts w:asciiTheme="majorHAnsi" w:hAnsiTheme="majorHAnsi" w:cstheme="majorHAnsi"/>
          <w:sz w:val="24"/>
          <w:szCs w:val="24"/>
        </w:rPr>
        <w:t xml:space="preserve"> w przypadku zagrożenia zarażeniem COV</w:t>
      </w:r>
      <w:r w:rsidR="00FF2E6B">
        <w:rPr>
          <w:rFonts w:asciiTheme="majorHAnsi" w:hAnsiTheme="majorHAnsi" w:cstheme="majorHAnsi"/>
          <w:sz w:val="24"/>
          <w:szCs w:val="24"/>
        </w:rPr>
        <w:t xml:space="preserve">ID-19 przez którąkolwiek z osób </w:t>
      </w:r>
      <w:r w:rsidRPr="0058788A">
        <w:rPr>
          <w:rFonts w:asciiTheme="majorHAnsi" w:hAnsiTheme="majorHAnsi" w:cstheme="majorHAnsi"/>
          <w:sz w:val="24"/>
          <w:szCs w:val="24"/>
        </w:rPr>
        <w:t>przeb</w:t>
      </w:r>
      <w:r w:rsidR="00FF2E6B">
        <w:rPr>
          <w:rFonts w:asciiTheme="majorHAnsi" w:hAnsiTheme="majorHAnsi" w:cstheme="majorHAnsi"/>
          <w:sz w:val="24"/>
          <w:szCs w:val="24"/>
        </w:rPr>
        <w:t>ywających na terenie szkoły</w:t>
      </w:r>
      <w:r w:rsidR="00040522" w:rsidRPr="0058788A">
        <w:rPr>
          <w:rFonts w:asciiTheme="majorHAnsi" w:hAnsiTheme="majorHAnsi" w:cstheme="majorHAnsi"/>
          <w:sz w:val="24"/>
          <w:szCs w:val="24"/>
        </w:rPr>
        <w:t>.</w:t>
      </w:r>
    </w:p>
    <w:p w:rsidR="00A37A58" w:rsidRPr="0058788A" w:rsidRDefault="00A37A58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CD7C35" w:rsidRDefault="00EE4CBD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 w:rsidR="00FF5A7A">
        <w:rPr>
          <w:rFonts w:asciiTheme="majorHAnsi" w:hAnsiTheme="majorHAnsi" w:cstheme="majorHAnsi"/>
          <w:sz w:val="24"/>
          <w:szCs w:val="24"/>
        </w:rPr>
        <w:t>5</w:t>
      </w:r>
      <w:r w:rsidRPr="0058788A">
        <w:rPr>
          <w:rFonts w:asciiTheme="majorHAnsi" w:hAnsiTheme="majorHAnsi" w:cstheme="majorHAnsi"/>
          <w:sz w:val="24"/>
          <w:szCs w:val="24"/>
        </w:rPr>
        <w:t xml:space="preserve">.  Zobowiązuję się do regularnego przypominania dziecku o podstawowych zasadach higieny, </w:t>
      </w:r>
      <w:r w:rsidR="00FF5A7A"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podkreśleniem, żeby unikało dotykania oczu, nosa, ust, oraz o częstym myciu rąk wodą z mydłem </w:t>
      </w:r>
    </w:p>
    <w:p w:rsidR="00EE4CBD" w:rsidRPr="0058788A" w:rsidRDefault="00CD7C35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nie</w:t>
      </w:r>
      <w:r w:rsidR="00EE4CBD" w:rsidRPr="0058788A">
        <w:rPr>
          <w:rFonts w:asciiTheme="majorHAnsi" w:hAnsiTheme="majorHAnsi" w:cstheme="majorHAnsi"/>
          <w:sz w:val="24"/>
          <w:szCs w:val="24"/>
        </w:rPr>
        <w:t>podawaniu ręki na powitanie.</w:t>
      </w:r>
    </w:p>
    <w:p w:rsidR="00EE4CBD" w:rsidRPr="0058788A" w:rsidRDefault="00EE4CBD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EE4CBD" w:rsidRDefault="00EE4CBD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 w:rsidR="00FF5A7A">
        <w:rPr>
          <w:rFonts w:asciiTheme="majorHAnsi" w:hAnsiTheme="majorHAnsi" w:cstheme="majorHAnsi"/>
          <w:sz w:val="24"/>
          <w:szCs w:val="24"/>
        </w:rPr>
        <w:t>6</w:t>
      </w:r>
      <w:r w:rsidRPr="0058788A">
        <w:rPr>
          <w:rFonts w:asciiTheme="majorHAnsi" w:hAnsiTheme="majorHAnsi" w:cstheme="majorHAnsi"/>
          <w:sz w:val="24"/>
          <w:szCs w:val="24"/>
        </w:rPr>
        <w:t>.  Zobowiązuję się do natychmiastowego powiadomienia</w:t>
      </w:r>
      <w:r w:rsidR="00FF2E6B">
        <w:rPr>
          <w:rFonts w:asciiTheme="majorHAnsi" w:hAnsiTheme="majorHAnsi" w:cstheme="majorHAnsi"/>
          <w:sz w:val="24"/>
          <w:szCs w:val="24"/>
        </w:rPr>
        <w:t xml:space="preserve"> szkoły</w:t>
      </w:r>
      <w:r w:rsidRPr="0058788A">
        <w:rPr>
          <w:rFonts w:asciiTheme="majorHAnsi" w:hAnsiTheme="majorHAnsi" w:cstheme="majorHAnsi"/>
          <w:sz w:val="24"/>
          <w:szCs w:val="24"/>
        </w:rPr>
        <w:t xml:space="preserve"> w przypadku wystąpienia zachorowania COVID-19 u członków najbliższej rodziny/osoby w bezpośrednim kontakcie z dzieckiem.</w:t>
      </w:r>
    </w:p>
    <w:p w:rsidR="007527B7" w:rsidRDefault="007527B7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7527B7" w:rsidRDefault="00935E6E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FF5A7A">
        <w:rPr>
          <w:rFonts w:asciiTheme="majorHAnsi" w:hAnsiTheme="majorHAnsi" w:cstheme="majorHAnsi"/>
          <w:sz w:val="24"/>
          <w:szCs w:val="24"/>
        </w:rPr>
        <w:t>7</w:t>
      </w:r>
      <w:r w:rsidR="007527B7">
        <w:rPr>
          <w:rFonts w:asciiTheme="majorHAnsi" w:hAnsiTheme="majorHAnsi" w:cstheme="majorHAnsi"/>
          <w:sz w:val="24"/>
          <w:szCs w:val="24"/>
        </w:rPr>
        <w:t xml:space="preserve">. </w:t>
      </w:r>
      <w:r w:rsidR="00FF5A7A">
        <w:rPr>
          <w:rFonts w:asciiTheme="majorHAnsi" w:hAnsiTheme="majorHAnsi" w:cstheme="majorHAnsi"/>
          <w:sz w:val="24"/>
          <w:szCs w:val="24"/>
        </w:rPr>
        <w:t>O</w:t>
      </w:r>
      <w:r w:rsidR="007527B7">
        <w:rPr>
          <w:rFonts w:asciiTheme="majorHAnsi" w:hAnsiTheme="majorHAnsi" w:cstheme="majorHAnsi"/>
          <w:sz w:val="24"/>
          <w:szCs w:val="24"/>
        </w:rPr>
        <w:t>świadczam</w:t>
      </w:r>
      <w:ins w:id="3" w:author="Użytkownik systemu Windows" w:date="2020-05-14T10:39:00Z">
        <w:r w:rsidR="000547F7">
          <w:rPr>
            <w:rFonts w:asciiTheme="majorHAnsi" w:hAnsiTheme="majorHAnsi" w:cstheme="majorHAnsi"/>
            <w:sz w:val="24"/>
            <w:szCs w:val="24"/>
          </w:rPr>
          <w:t>,</w:t>
        </w:r>
      </w:ins>
      <w:r w:rsidR="007527B7">
        <w:rPr>
          <w:rFonts w:asciiTheme="majorHAnsi" w:hAnsiTheme="majorHAnsi" w:cstheme="majorHAnsi"/>
          <w:sz w:val="24"/>
          <w:szCs w:val="24"/>
        </w:rPr>
        <w:t xml:space="preserve"> że zapoznałem</w:t>
      </w:r>
      <w:r w:rsidR="00CD7C35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="00CD7C35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="007527B7">
        <w:rPr>
          <w:rFonts w:asciiTheme="majorHAnsi" w:hAnsiTheme="majorHAnsi" w:cstheme="majorHAnsi"/>
          <w:sz w:val="24"/>
          <w:szCs w:val="24"/>
        </w:rPr>
        <w:t xml:space="preserve"> się  z  klauzulą informacyjną  dotyczącą przetwarzania danych osobowych  w związku z  zapobieganiem  i przeciwdziałaniem   rozprzestrzenianiu się  </w:t>
      </w:r>
      <w:r w:rsidR="00CD7C35" w:rsidRPr="0058788A">
        <w:rPr>
          <w:rFonts w:asciiTheme="majorHAnsi" w:hAnsiTheme="majorHAnsi" w:cstheme="majorHAnsi"/>
          <w:sz w:val="24"/>
          <w:szCs w:val="24"/>
        </w:rPr>
        <w:t>COVID-19</w:t>
      </w:r>
      <w:del w:id="4" w:author="Użytkownik systemu Windows" w:date="2020-05-14T10:40:00Z">
        <w:r w:rsidR="00FF5A7A" w:rsidDel="000547F7">
          <w:rPr>
            <w:rFonts w:asciiTheme="majorHAnsi" w:hAnsiTheme="majorHAnsi" w:cstheme="majorHAnsi"/>
            <w:sz w:val="24"/>
            <w:szCs w:val="24"/>
          </w:rPr>
          <w:br/>
        </w:r>
      </w:del>
      <w:r w:rsidR="007527B7">
        <w:rPr>
          <w:rFonts w:asciiTheme="majorHAnsi" w:hAnsiTheme="majorHAnsi" w:cstheme="majorHAnsi"/>
          <w:sz w:val="24"/>
          <w:szCs w:val="24"/>
        </w:rPr>
        <w:t xml:space="preserve">w jednostkach  oświatowych .  </w:t>
      </w:r>
    </w:p>
    <w:p w:rsidR="00FF5A7A" w:rsidRDefault="00FF5A7A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341DE" w:rsidRDefault="00BC748F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FF5A7A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58788A">
        <w:rPr>
          <w:rFonts w:asciiTheme="majorHAnsi" w:hAnsiTheme="majorHAnsi" w:cstheme="majorHAnsi"/>
          <w:sz w:val="24"/>
          <w:szCs w:val="24"/>
        </w:rPr>
        <w:t>O każdorazowej zmianie powyższych oświadczeń natychmiast</w:t>
      </w:r>
      <w:r w:rsidR="00FF2E6B">
        <w:rPr>
          <w:rFonts w:asciiTheme="majorHAnsi" w:hAnsiTheme="majorHAnsi" w:cstheme="majorHAnsi"/>
          <w:sz w:val="24"/>
          <w:szCs w:val="24"/>
        </w:rPr>
        <w:t xml:space="preserve"> powiadomię dyrekcję szkoły</w:t>
      </w:r>
      <w:r w:rsidRPr="0058788A">
        <w:rPr>
          <w:rFonts w:asciiTheme="majorHAnsi" w:hAnsiTheme="majorHAnsi" w:cstheme="majorHAnsi"/>
          <w:sz w:val="24"/>
          <w:szCs w:val="24"/>
        </w:rPr>
        <w:t>.</w:t>
      </w:r>
    </w:p>
    <w:p w:rsidR="00FF5A7A" w:rsidRDefault="00FF5A7A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F5A7A" w:rsidRPr="000341DE" w:rsidRDefault="00FF5A7A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341DE" w:rsidRPr="000341DE" w:rsidRDefault="000341DE" w:rsidP="00FF2E6B">
      <w:pPr>
        <w:pStyle w:val="Textbody"/>
        <w:spacing w:line="24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341DE">
        <w:rPr>
          <w:rFonts w:asciiTheme="majorHAnsi" w:hAnsiTheme="majorHAnsi" w:cstheme="majorHAnsi"/>
          <w:b/>
          <w:sz w:val="21"/>
          <w:szCs w:val="21"/>
        </w:rPr>
        <w:t>Pouczenie</w:t>
      </w:r>
    </w:p>
    <w:p w:rsidR="000341DE" w:rsidRPr="000341DE" w:rsidRDefault="000341DE" w:rsidP="00926CF2">
      <w:pPr>
        <w:pStyle w:val="Textbody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  <w:vertAlign w:val="superscript"/>
        </w:rPr>
        <w:t>1</w:t>
      </w:r>
      <w:r w:rsidRPr="000341DE">
        <w:rPr>
          <w:rFonts w:asciiTheme="majorHAnsi" w:hAnsiTheme="majorHAnsi" w:cstheme="majorHAnsi"/>
          <w:sz w:val="21"/>
          <w:szCs w:val="21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:rsidR="000341DE" w:rsidRPr="000341DE" w:rsidRDefault="000341DE" w:rsidP="00926CF2">
      <w:pPr>
        <w:pStyle w:val="Textbody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</w:rPr>
        <w:t>§ 6. Przepisy § 1 [...] stosuje się odpowiednio do osoby, która składa fałszywe oświadczenie [...]</w:t>
      </w:r>
    </w:p>
    <w:p w:rsidR="000341DE" w:rsidRDefault="000341DE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341DE" w:rsidRDefault="000341DE" w:rsidP="0058788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F5A7A" w:rsidRDefault="00FF5A7A" w:rsidP="0058788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748F2" w:rsidRDefault="000748F2" w:rsidP="0058788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341DE" w:rsidRDefault="000341DE" w:rsidP="0058788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37A58" w:rsidRPr="0058788A" w:rsidRDefault="00A37A58" w:rsidP="00FF5A7A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…………………………………………………………………………………………………………….</w:t>
      </w:r>
    </w:p>
    <w:p w:rsidR="00A37A58" w:rsidRPr="0058788A" w:rsidRDefault="00FF2E6B" w:rsidP="00FF5A7A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(data i podpis rodziców/prawnych opiekunów</w:t>
      </w:r>
      <w:r w:rsidR="00A37A58" w:rsidRPr="0058788A">
        <w:rPr>
          <w:rFonts w:asciiTheme="majorHAnsi" w:hAnsiTheme="majorHAnsi" w:cstheme="majorHAnsi"/>
          <w:sz w:val="24"/>
          <w:szCs w:val="24"/>
        </w:rPr>
        <w:t>)</w:t>
      </w:r>
    </w:p>
    <w:sectPr w:rsidR="00A37A58" w:rsidRPr="0058788A" w:rsidSect="00A3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0C" w:rsidRDefault="001E610C" w:rsidP="00597456">
      <w:pPr>
        <w:spacing w:after="0" w:line="240" w:lineRule="auto"/>
      </w:pPr>
      <w:r>
        <w:separator/>
      </w:r>
    </w:p>
  </w:endnote>
  <w:endnote w:type="continuationSeparator" w:id="0">
    <w:p w:rsidR="001E610C" w:rsidRDefault="001E610C" w:rsidP="0059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0C" w:rsidRDefault="001E610C" w:rsidP="00597456">
      <w:pPr>
        <w:spacing w:after="0" w:line="240" w:lineRule="auto"/>
      </w:pPr>
      <w:r>
        <w:separator/>
      </w:r>
    </w:p>
  </w:footnote>
  <w:footnote w:type="continuationSeparator" w:id="0">
    <w:p w:rsidR="001E610C" w:rsidRDefault="001E610C" w:rsidP="0059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90B"/>
    <w:multiLevelType w:val="hybridMultilevel"/>
    <w:tmpl w:val="F9C0F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E4"/>
    <w:rsid w:val="000341DE"/>
    <w:rsid w:val="00040522"/>
    <w:rsid w:val="000547F7"/>
    <w:rsid w:val="00057E95"/>
    <w:rsid w:val="00061F81"/>
    <w:rsid w:val="000748F2"/>
    <w:rsid w:val="00143748"/>
    <w:rsid w:val="001C4D87"/>
    <w:rsid w:val="001E610C"/>
    <w:rsid w:val="00271231"/>
    <w:rsid w:val="002740BB"/>
    <w:rsid w:val="00297B43"/>
    <w:rsid w:val="002D2A37"/>
    <w:rsid w:val="0031737C"/>
    <w:rsid w:val="003D1556"/>
    <w:rsid w:val="003E6A99"/>
    <w:rsid w:val="004230EE"/>
    <w:rsid w:val="004738B9"/>
    <w:rsid w:val="00486144"/>
    <w:rsid w:val="004C34BD"/>
    <w:rsid w:val="00537FB3"/>
    <w:rsid w:val="00544624"/>
    <w:rsid w:val="0058788A"/>
    <w:rsid w:val="00597456"/>
    <w:rsid w:val="005B67FE"/>
    <w:rsid w:val="005C741B"/>
    <w:rsid w:val="00613575"/>
    <w:rsid w:val="00686BA3"/>
    <w:rsid w:val="006C29C1"/>
    <w:rsid w:val="007204E9"/>
    <w:rsid w:val="007527B7"/>
    <w:rsid w:val="00774404"/>
    <w:rsid w:val="007F174C"/>
    <w:rsid w:val="00831625"/>
    <w:rsid w:val="00842B7F"/>
    <w:rsid w:val="00852462"/>
    <w:rsid w:val="008B1DC9"/>
    <w:rsid w:val="008D2C0C"/>
    <w:rsid w:val="00903FDE"/>
    <w:rsid w:val="00926CF2"/>
    <w:rsid w:val="00935E6E"/>
    <w:rsid w:val="00951C28"/>
    <w:rsid w:val="009A24CE"/>
    <w:rsid w:val="00A37A58"/>
    <w:rsid w:val="00AB6FFA"/>
    <w:rsid w:val="00B20CA8"/>
    <w:rsid w:val="00B60242"/>
    <w:rsid w:val="00B86249"/>
    <w:rsid w:val="00BC615C"/>
    <w:rsid w:val="00BC748F"/>
    <w:rsid w:val="00BD0C57"/>
    <w:rsid w:val="00C30195"/>
    <w:rsid w:val="00C466A5"/>
    <w:rsid w:val="00C82C28"/>
    <w:rsid w:val="00CD7C35"/>
    <w:rsid w:val="00CE6344"/>
    <w:rsid w:val="00D16694"/>
    <w:rsid w:val="00D301A6"/>
    <w:rsid w:val="00D51D3A"/>
    <w:rsid w:val="00DA4BC3"/>
    <w:rsid w:val="00E36DE7"/>
    <w:rsid w:val="00EE4CBD"/>
    <w:rsid w:val="00EE62D6"/>
    <w:rsid w:val="00EF2437"/>
    <w:rsid w:val="00F73FFC"/>
    <w:rsid w:val="00FC58E4"/>
    <w:rsid w:val="00FF2C74"/>
    <w:rsid w:val="00FF2E6B"/>
    <w:rsid w:val="00FF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2C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2C28"/>
    <w:pPr>
      <w:spacing w:after="200" w:line="276" w:lineRule="auto"/>
      <w:ind w:left="720"/>
      <w:contextualSpacing/>
    </w:pPr>
  </w:style>
  <w:style w:type="paragraph" w:customStyle="1" w:styleId="Textbody">
    <w:name w:val="Text body"/>
    <w:basedOn w:val="Normalny"/>
    <w:rsid w:val="000341D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4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4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4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C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C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C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2C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2C28"/>
    <w:pPr>
      <w:spacing w:after="200" w:line="276" w:lineRule="auto"/>
      <w:ind w:left="720"/>
      <w:contextualSpacing/>
    </w:pPr>
  </w:style>
  <w:style w:type="paragraph" w:customStyle="1" w:styleId="Textbody">
    <w:name w:val="Text body"/>
    <w:basedOn w:val="Normalny"/>
    <w:rsid w:val="000341D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4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4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4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C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C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C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B9D5-75D0-4474-A95B-4C53FEDE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gosia</cp:lastModifiedBy>
  <cp:revision>3</cp:revision>
  <dcterms:created xsi:type="dcterms:W3CDTF">2020-05-21T10:37:00Z</dcterms:created>
  <dcterms:modified xsi:type="dcterms:W3CDTF">2020-05-21T10:58:00Z</dcterms:modified>
</cp:coreProperties>
</file>